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4AFC" w14:textId="77777777" w:rsidR="00E717AD" w:rsidRDefault="00E717AD" w:rsidP="00E717AD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A55F816" wp14:editId="0F1B29FB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5C6CE" w14:textId="77777777" w:rsidR="00E717AD" w:rsidRPr="00C61546" w:rsidRDefault="00357613" w:rsidP="00E717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BESLENME VE DİYETET</w:t>
                            </w:r>
                            <w:r w:rsidR="00E717AD" w:rsidRPr="00C61546">
                              <w:rPr>
                                <w:b/>
                                <w:sz w:val="36"/>
                                <w:szCs w:val="36"/>
                              </w:rPr>
                              <w:t>İK BÖLÜMÜ</w:t>
                            </w:r>
                          </w:p>
                          <w:p w14:paraId="7FA89AE8" w14:textId="77777777" w:rsidR="00E717AD" w:rsidRPr="00C61546" w:rsidRDefault="00E717AD" w:rsidP="00E717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169EA">
                              <w:rPr>
                                <w:b/>
                                <w:sz w:val="36"/>
                                <w:szCs w:val="36"/>
                              </w:rPr>
                              <w:t>MENTÖRLÜK</w:t>
                            </w: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DEĞERLENDİRME RAPORU</w:t>
                            </w:r>
                          </w:p>
                          <w:p w14:paraId="024BC0D4" w14:textId="77777777" w:rsidR="00E717AD" w:rsidRDefault="00E717AD" w:rsidP="00E717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55F81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14:paraId="3305C6CE" w14:textId="77777777" w:rsidR="00E717AD" w:rsidRPr="00C61546" w:rsidRDefault="00357613" w:rsidP="00E717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BESLENME VE DİYETET</w:t>
                      </w:r>
                      <w:r w:rsidR="00E717AD" w:rsidRPr="00C61546">
                        <w:rPr>
                          <w:b/>
                          <w:sz w:val="36"/>
                          <w:szCs w:val="36"/>
                        </w:rPr>
                        <w:t>İK BÖLÜMÜ</w:t>
                      </w:r>
                    </w:p>
                    <w:p w14:paraId="7FA89AE8" w14:textId="77777777" w:rsidR="00E717AD" w:rsidRPr="00C61546" w:rsidRDefault="00E717AD" w:rsidP="00E717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169EA">
                        <w:rPr>
                          <w:b/>
                          <w:sz w:val="36"/>
                          <w:szCs w:val="36"/>
                        </w:rPr>
                        <w:t>MENTÖRLÜK</w:t>
                      </w:r>
                      <w:r w:rsidRPr="00C61546">
                        <w:rPr>
                          <w:b/>
                          <w:sz w:val="36"/>
                          <w:szCs w:val="36"/>
                        </w:rPr>
                        <w:t xml:space="preserve"> DEĞERLENDİRME RAPORU</w:t>
                      </w:r>
                    </w:p>
                    <w:p w14:paraId="024BC0D4" w14:textId="77777777" w:rsidR="00E717AD" w:rsidRDefault="00E717AD" w:rsidP="00E717A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14:paraId="082290B3" w14:textId="77777777" w:rsidR="00E717AD" w:rsidRDefault="00E717AD" w:rsidP="00E717AD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717AD" w14:paraId="6B614327" w14:textId="77777777" w:rsidTr="00F71F91">
        <w:tc>
          <w:tcPr>
            <w:tcW w:w="2405" w:type="dxa"/>
          </w:tcPr>
          <w:p w14:paraId="3115CCEA" w14:textId="77777777" w:rsidR="00E717AD" w:rsidRDefault="00B169EA" w:rsidP="00F71F91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717A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14:paraId="2C62F517" w14:textId="77777777" w:rsidR="00E717AD" w:rsidRDefault="00B169EA" w:rsidP="00357613">
            <w:pPr>
              <w:pStyle w:val="GvdeMetni"/>
              <w:spacing w:before="196"/>
              <w:ind w:right="9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Mentörlük programına gönüllü olarak katılacak öğrenciler ve mezuniyet sonrası çalışma alanları konusunda klinik, akademik, özel danışma vb ilgi alanları doğrultusunda öncellikle </w:t>
            </w:r>
            <w:ins w:id="0" w:author="EDA PARLAK" w:date="2023-06-05T19:49:00Z">
              <w:r w:rsidR="00357613">
                <w:rPr>
                  <w:rFonts w:asciiTheme="minorHAnsi" w:hAnsiTheme="minorHAnsi" w:cstheme="minorHAnsi"/>
                </w:rPr>
                <w:t>yüz</w:t>
              </w:r>
            </w:ins>
            <w:ins w:id="1" w:author="EDA PARLAK" w:date="2023-06-05T19:50:00Z">
              <w:r w:rsidR="00357613">
                <w:rPr>
                  <w:rFonts w:asciiTheme="minorHAnsi" w:hAnsiTheme="minorHAnsi" w:cstheme="minorHAnsi"/>
                </w:rPr>
                <w:t xml:space="preserve"> </w:t>
              </w:r>
            </w:ins>
            <w:ins w:id="2" w:author="EDA PARLAK" w:date="2023-06-05T19:49:00Z">
              <w:r w:rsidR="00357613">
                <w:rPr>
                  <w:rFonts w:asciiTheme="minorHAnsi" w:hAnsiTheme="minorHAnsi" w:cstheme="minorHAnsi"/>
                </w:rPr>
                <w:t>y</w:t>
              </w:r>
            </w:ins>
            <w:ins w:id="3" w:author="EDA PARLAK" w:date="2023-06-05T19:50:00Z">
              <w:r w:rsidR="00357613">
                <w:rPr>
                  <w:rFonts w:asciiTheme="minorHAnsi" w:hAnsiTheme="minorHAnsi" w:cstheme="minorHAnsi"/>
                </w:rPr>
                <w:t xml:space="preserve">üze </w:t>
              </w:r>
            </w:ins>
            <w:r>
              <w:rPr>
                <w:rFonts w:asciiTheme="minorHAnsi" w:hAnsiTheme="minorHAnsi" w:cstheme="minorHAnsi"/>
              </w:rPr>
              <w:t>Mersin</w:t>
            </w:r>
            <w:ins w:id="4" w:author="EDA PARLAK" w:date="2023-06-05T19:50:00Z">
              <w:r w:rsidR="00357613">
                <w:rPr>
                  <w:rFonts w:asciiTheme="minorHAnsi" w:hAnsiTheme="minorHAnsi" w:cstheme="minorHAnsi"/>
                </w:rPr>
                <w:t>’de</w:t>
              </w:r>
            </w:ins>
            <w:r>
              <w:rPr>
                <w:rFonts w:asciiTheme="minorHAnsi" w:hAnsiTheme="minorHAnsi" w:cstheme="minorHAnsi"/>
              </w:rPr>
              <w:t xml:space="preserve"> olmak üzere diğer illerde</w:t>
            </w:r>
            <w:ins w:id="5" w:author="EDA PARLAK" w:date="2023-06-05T19:50:00Z">
              <w:r w:rsidR="00357613">
                <w:rPr>
                  <w:rFonts w:asciiTheme="minorHAnsi" w:hAnsiTheme="minorHAnsi" w:cstheme="minorHAnsi"/>
                </w:rPr>
                <w:t xml:space="preserve"> online görüşme şeklinde</w:t>
              </w:r>
            </w:ins>
            <w:r>
              <w:rPr>
                <w:rFonts w:asciiTheme="minorHAnsi" w:hAnsiTheme="minorHAnsi" w:cstheme="minorHAnsi"/>
              </w:rPr>
              <w:t xml:space="preserve"> Beslenme ve Diyetetik Uzmanları ile bire bir eşleştirme yapılmaktadır. Her yıl mentörlük havuzu güncellenmektedir. Eşleştirme sonrası </w:t>
            </w:r>
            <w:del w:id="6" w:author="EDA PARLAK" w:date="2023-06-05T19:50:00Z">
              <w:r w:rsidDel="00357613">
                <w:rPr>
                  <w:rFonts w:asciiTheme="minorHAnsi" w:hAnsiTheme="minorHAnsi" w:cstheme="minorHAnsi"/>
                </w:rPr>
                <w:delText>1</w:delText>
              </w:r>
            </w:del>
            <w:ins w:id="7" w:author="EDA PARLAK" w:date="2023-06-05T19:50:00Z">
              <w:r w:rsidR="00357613">
                <w:rPr>
                  <w:rFonts w:asciiTheme="minorHAnsi" w:hAnsiTheme="minorHAnsi" w:cstheme="minorHAnsi"/>
                </w:rPr>
                <w:t>3</w:t>
              </w:r>
            </w:ins>
            <w:r>
              <w:rPr>
                <w:rFonts w:asciiTheme="minorHAnsi" w:hAnsiTheme="minorHAnsi" w:cstheme="minorHAnsi"/>
              </w:rPr>
              <w:t xml:space="preserve"> yıl süren program başlamakta olup </w:t>
            </w:r>
            <w:del w:id="8" w:author="EDA PARLAK" w:date="2023-06-05T19:52:00Z">
              <w:r w:rsidDel="00357613">
                <w:rPr>
                  <w:rFonts w:asciiTheme="minorHAnsi" w:hAnsiTheme="minorHAnsi" w:cstheme="minorHAnsi"/>
                </w:rPr>
                <w:delText xml:space="preserve">program </w:delText>
              </w:r>
            </w:del>
            <w:ins w:id="9" w:author="EDA PARLAK" w:date="2023-06-05T19:52:00Z">
              <w:r w:rsidR="00357613">
                <w:rPr>
                  <w:rFonts w:asciiTheme="minorHAnsi" w:hAnsiTheme="minorHAnsi" w:cstheme="minorHAnsi"/>
                </w:rPr>
                <w:t xml:space="preserve">her 1 yıl </w:t>
              </w:r>
            </w:ins>
            <w:r>
              <w:rPr>
                <w:rFonts w:asciiTheme="minorHAnsi" w:hAnsiTheme="minorHAnsi" w:cstheme="minorHAnsi"/>
              </w:rPr>
              <w:t>sonunda menti ve mentörlerden değerlendirme anketleri alınarak Mentörlük Programında iyileştirmeler yapılmaktadır.  Program 2. Sınıfa kayıtlı öğrencilerden programa gönüllü olarak başvuran ve gön</w:t>
            </w:r>
            <w:r w:rsidR="00D51F6E">
              <w:rPr>
                <w:rFonts w:asciiTheme="minorHAnsi" w:hAnsiTheme="minorHAnsi" w:cstheme="minorHAnsi"/>
              </w:rPr>
              <w:t>üllü olarak mentör olan uzmanları</w:t>
            </w:r>
            <w:r>
              <w:rPr>
                <w:rFonts w:asciiTheme="minorHAnsi" w:hAnsiTheme="minorHAnsi" w:cstheme="minorHAnsi"/>
              </w:rPr>
              <w:t xml:space="preserve"> kapsamaktadır. </w:t>
            </w:r>
          </w:p>
        </w:tc>
      </w:tr>
      <w:tr w:rsidR="00E717AD" w14:paraId="31A6D268" w14:textId="77777777" w:rsidTr="00F71F91">
        <w:tc>
          <w:tcPr>
            <w:tcW w:w="2405" w:type="dxa"/>
          </w:tcPr>
          <w:p w14:paraId="0D5A1A2B" w14:textId="77777777" w:rsidR="00E717AD" w:rsidRDefault="00E717AD" w:rsidP="00F71F91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C61546">
              <w:rPr>
                <w:rFonts w:asciiTheme="minorHAnsi" w:hAnsiTheme="minorHAnsi" w:cstheme="minorHAnsi"/>
                <w:b/>
                <w:sz w:val="24"/>
                <w:szCs w:val="24"/>
              </w:rPr>
              <w:t>Anketin Uygulanması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ve Şekli</w:t>
            </w:r>
          </w:p>
        </w:tc>
        <w:tc>
          <w:tcPr>
            <w:tcW w:w="6991" w:type="dxa"/>
          </w:tcPr>
          <w:p w14:paraId="54AAA5C8" w14:textId="77777777" w:rsidR="00E717AD" w:rsidRDefault="00B169EA" w:rsidP="00B169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Mentörlük programı </w:t>
            </w:r>
            <w:ins w:id="10" w:author="EDA PARLAK" w:date="2023-06-05T19:53:00Z">
              <w:r w:rsidR="00357613">
                <w:rPr>
                  <w:rFonts w:asciiTheme="minorHAnsi" w:hAnsiTheme="minorHAnsi" w:cstheme="minorHAnsi"/>
                  <w:sz w:val="24"/>
                  <w:szCs w:val="24"/>
                </w:rPr>
                <w:t>3</w:t>
              </w:r>
            </w:ins>
            <w:del w:id="11" w:author="EDA PARLAK" w:date="2023-06-05T19:53:00Z">
              <w:r w:rsidDel="00357613">
                <w:rPr>
                  <w:rFonts w:asciiTheme="minorHAnsi" w:hAnsiTheme="minorHAnsi" w:cstheme="minorHAnsi"/>
                  <w:sz w:val="24"/>
                  <w:szCs w:val="24"/>
                </w:rPr>
                <w:delText>1</w:delText>
              </w:r>
            </w:del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yıl sürmekte olup programı tamamlayan menti ve mentörlere anket </w:t>
            </w:r>
            <w:r w:rsidR="00E717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457B">
              <w:rPr>
                <w:rFonts w:asciiTheme="minorHAnsi" w:hAnsiTheme="minorHAnsi" w:cstheme="minorHAnsi"/>
                <w:sz w:val="24"/>
                <w:szCs w:val="24"/>
              </w:rPr>
              <w:t xml:space="preserve">Google </w:t>
            </w:r>
            <w:r w:rsidR="00E717AD">
              <w:rPr>
                <w:rFonts w:asciiTheme="minorHAnsi" w:hAnsiTheme="minorHAnsi" w:cstheme="minorHAnsi"/>
                <w:sz w:val="24"/>
                <w:szCs w:val="24"/>
              </w:rPr>
              <w:t>formlar üzerinden uygulanmaktadır.</w:t>
            </w:r>
          </w:p>
        </w:tc>
      </w:tr>
      <w:tr w:rsidR="00E717AD" w14:paraId="00896CE4" w14:textId="77777777" w:rsidTr="00F71F91">
        <w:tc>
          <w:tcPr>
            <w:tcW w:w="2405" w:type="dxa"/>
          </w:tcPr>
          <w:p w14:paraId="67E2B712" w14:textId="77777777" w:rsidR="00E717AD" w:rsidRPr="00C61546" w:rsidRDefault="00E717AD" w:rsidP="00F71F91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15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Anketi Uygulayan Komisyon </w:t>
            </w:r>
            <w:r w:rsidR="00D51F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ve Üyeleri</w:t>
            </w:r>
          </w:p>
        </w:tc>
        <w:tc>
          <w:tcPr>
            <w:tcW w:w="6991" w:type="dxa"/>
          </w:tcPr>
          <w:p w14:paraId="7F961ED4" w14:textId="77777777" w:rsidR="00E717AD" w:rsidRDefault="00E717AD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299D6E" w14:textId="77777777" w:rsidR="00E717AD" w:rsidRDefault="00E717AD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169EA" w14:paraId="55EE2F39" w14:textId="77777777" w:rsidTr="00F71F91">
        <w:tc>
          <w:tcPr>
            <w:tcW w:w="2405" w:type="dxa"/>
          </w:tcPr>
          <w:p w14:paraId="332317D5" w14:textId="77777777" w:rsidR="00B169EA" w:rsidRDefault="00B169EA" w:rsidP="00B169EA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Programdan yararlanan öğrenci sayısı</w:t>
            </w:r>
          </w:p>
        </w:tc>
        <w:tc>
          <w:tcPr>
            <w:tcW w:w="6991" w:type="dxa"/>
          </w:tcPr>
          <w:p w14:paraId="64561846" w14:textId="77777777" w:rsidR="00B169EA" w:rsidRDefault="00B169EA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17AD" w14:paraId="5920D97B" w14:textId="77777777" w:rsidTr="00F71F91">
        <w:tc>
          <w:tcPr>
            <w:tcW w:w="2405" w:type="dxa"/>
          </w:tcPr>
          <w:p w14:paraId="2D96948B" w14:textId="77777777" w:rsidR="00E717AD" w:rsidRDefault="00E717AD" w:rsidP="00B169EA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Ankete katılan </w:t>
            </w:r>
            <w:r w:rsidR="00B169E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menti ve mentör sayısı </w:t>
            </w:r>
            <w:bookmarkStart w:id="12" w:name="_GoBack"/>
            <w:bookmarkEnd w:id="12"/>
          </w:p>
        </w:tc>
        <w:tc>
          <w:tcPr>
            <w:tcW w:w="6991" w:type="dxa"/>
          </w:tcPr>
          <w:p w14:paraId="04CD757C" w14:textId="77777777" w:rsidR="00E717AD" w:rsidRDefault="00E717AD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17AD" w14:paraId="51329668" w14:textId="77777777" w:rsidTr="00F71F91">
        <w:tc>
          <w:tcPr>
            <w:tcW w:w="2405" w:type="dxa"/>
          </w:tcPr>
          <w:p w14:paraId="5C442FCE" w14:textId="77777777" w:rsidR="00E717AD" w:rsidRDefault="00E717AD" w:rsidP="00F71F91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14:paraId="3EEACFCC" w14:textId="77777777" w:rsidR="00E717AD" w:rsidRDefault="00E717AD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C0F0B2" w14:textId="77777777" w:rsidR="00E717AD" w:rsidRDefault="00E717AD" w:rsidP="00E717AD">
      <w:pPr>
        <w:rPr>
          <w:rFonts w:asciiTheme="minorHAnsi" w:hAnsiTheme="minorHAnsi" w:cstheme="minorHAnsi"/>
          <w:sz w:val="24"/>
          <w:szCs w:val="24"/>
        </w:rPr>
      </w:pPr>
    </w:p>
    <w:p w14:paraId="30DE9922" w14:textId="77777777" w:rsidR="00E717AD" w:rsidRDefault="00E717AD" w:rsidP="00E717AD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6A5773B" w14:textId="77777777" w:rsidR="00D51F6E" w:rsidRDefault="00D51F6E" w:rsidP="00E717AD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4DBF004" w14:textId="77777777" w:rsidR="00D51F6E" w:rsidRPr="00356F88" w:rsidRDefault="00D51F6E" w:rsidP="00E717AD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493C4A3" w14:textId="77777777" w:rsidR="00B169EA" w:rsidRDefault="00B169EA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3EB6C5F" w14:textId="77777777" w:rsidR="00B169EA" w:rsidRDefault="00B169EA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9A9331C" w14:textId="77777777" w:rsidR="00E717AD" w:rsidRPr="00AB429C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ANKET İÇERİĞİ VE SONUÇLAR</w:t>
      </w:r>
    </w:p>
    <w:p w14:paraId="0B1A6E4D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0062B22" w14:textId="77777777" w:rsidR="00B169EA" w:rsidRPr="00B169EA" w:rsidRDefault="00B169EA" w:rsidP="00B169EA">
      <w:pPr>
        <w:pStyle w:val="ListeParagraf"/>
        <w:numPr>
          <w:ilvl w:val="0"/>
          <w:numId w:val="9"/>
        </w:num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MENTİLERE UYGULANAN ANKET</w:t>
      </w:r>
    </w:p>
    <w:p w14:paraId="57B182CE" w14:textId="77777777" w:rsidR="00B169EA" w:rsidRPr="00B169EA" w:rsidRDefault="00B169EA" w:rsidP="00B169EA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F3EF4D" w14:textId="77777777" w:rsidR="00E717AD" w:rsidRPr="00E54C94" w:rsidRDefault="00B169EA" w:rsidP="00B169EA">
      <w:pPr>
        <w:spacing w:line="276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Programdan yararlanan öğrenciler (Menti) programın</w:t>
      </w:r>
      <w:r w:rsidR="00E717AD">
        <w:rPr>
          <w:rFonts w:asciiTheme="minorHAnsi" w:hAnsiTheme="minorHAnsi" w:cstheme="minorHAnsi"/>
          <w:bCs/>
          <w:sz w:val="24"/>
          <w:szCs w:val="24"/>
        </w:rPr>
        <w:t xml:space="preserve"> amaçlarına ulaşılıp ulaşılmadığının ölçülmesi ve değerlendirilmesi amacıyla 5’likert ölçeğine göre yeni mezunların değerlendirmeleri istenmiştir (1: Hiç Katılmıyorum; 2: Katılmıyorum, 3: Kararsızım, 4: Katılıyorum ve 5: Çok katılıyorum). Sonuçlar, ankete verilen yanıtlar her soru bazında ortalamalarının toplam katılımcı sayısına göre % olarak belirlenmiştir. </w:t>
      </w:r>
    </w:p>
    <w:p w14:paraId="5C304E56" w14:textId="77777777" w:rsidR="00E717AD" w:rsidRDefault="00E717AD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43A32A0" w14:textId="77777777" w:rsidR="00E717AD" w:rsidRPr="009805BF" w:rsidRDefault="00E717AD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55"/>
        <w:gridCol w:w="1081"/>
      </w:tblGrid>
      <w:tr w:rsidR="00E717AD" w:rsidRPr="003C7821" w14:paraId="7D0D8430" w14:textId="77777777" w:rsidTr="00017AE7">
        <w:trPr>
          <w:trHeight w:val="630"/>
        </w:trPr>
        <w:tc>
          <w:tcPr>
            <w:tcW w:w="960" w:type="dxa"/>
            <w:shd w:val="clear" w:color="auto" w:fill="A8D08D" w:themeFill="accent6" w:themeFillTint="99"/>
            <w:noWrap/>
            <w:vAlign w:val="center"/>
          </w:tcPr>
          <w:p w14:paraId="07B507DC" w14:textId="77777777" w:rsidR="00E717AD" w:rsidRPr="00501328" w:rsidRDefault="00501328" w:rsidP="00F71F9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EÖA </w:t>
            </w:r>
            <w:r w:rsidR="00E717AD" w:rsidRPr="0050132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7540" w:type="dxa"/>
            <w:shd w:val="clear" w:color="auto" w:fill="A8D08D" w:themeFill="accent6" w:themeFillTint="99"/>
            <w:vAlign w:val="center"/>
          </w:tcPr>
          <w:p w14:paraId="46FB2D55" w14:textId="77777777" w:rsidR="00E717AD" w:rsidRPr="00501328" w:rsidRDefault="00E717AD" w:rsidP="00F71F91">
            <w:pPr>
              <w:widowControl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013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SORULAR</w:t>
            </w:r>
          </w:p>
        </w:tc>
        <w:tc>
          <w:tcPr>
            <w:tcW w:w="896" w:type="dxa"/>
            <w:shd w:val="clear" w:color="auto" w:fill="A8D08D" w:themeFill="accent6" w:themeFillTint="99"/>
          </w:tcPr>
          <w:p w14:paraId="2D06E860" w14:textId="77777777" w:rsidR="00E717AD" w:rsidRPr="00501328" w:rsidRDefault="00E717AD" w:rsidP="00F71F91">
            <w:pPr>
              <w:widowControl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013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%</w:t>
            </w:r>
            <w:r w:rsidR="00501328" w:rsidRPr="005013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Ortalama</w:t>
            </w:r>
          </w:p>
        </w:tc>
      </w:tr>
      <w:tr w:rsidR="00E717AD" w:rsidRPr="003C7821" w14:paraId="0303CF69" w14:textId="77777777" w:rsidTr="00017AE7">
        <w:trPr>
          <w:trHeight w:val="630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0A951310" w14:textId="77777777" w:rsidR="00E717AD" w:rsidRPr="00055E0A" w:rsidRDefault="00E717AD" w:rsidP="00F71F9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5E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408F667" w14:textId="77777777" w:rsidR="00E717AD" w:rsidRPr="00055E0A" w:rsidRDefault="00017AE7" w:rsidP="00F71F91">
            <w:pPr>
              <w:widowControl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Mentörlük programının kişisel gelişimime katkı sağladığını düşünüyorum</w:t>
            </w:r>
          </w:p>
        </w:tc>
        <w:tc>
          <w:tcPr>
            <w:tcW w:w="896" w:type="dxa"/>
          </w:tcPr>
          <w:p w14:paraId="36E179A0" w14:textId="77777777" w:rsidR="00E717AD" w:rsidRPr="00055E0A" w:rsidRDefault="00E717AD" w:rsidP="00F71F91">
            <w:pPr>
              <w:widowControl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17AD" w:rsidRPr="003C7821" w14:paraId="1C219362" w14:textId="77777777" w:rsidTr="00017AE7">
        <w:trPr>
          <w:trHeight w:val="615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4438B248" w14:textId="77777777" w:rsidR="00E717AD" w:rsidRPr="00055E0A" w:rsidRDefault="00E717AD" w:rsidP="00F71F9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5E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E1C4468" w14:textId="77777777" w:rsidR="00E717AD" w:rsidRPr="00055E0A" w:rsidRDefault="00017AE7" w:rsidP="00F71F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Mentörlük programının mesleki gelişimime katkı sağladığını düşünüyorum</w:t>
            </w:r>
          </w:p>
        </w:tc>
        <w:tc>
          <w:tcPr>
            <w:tcW w:w="896" w:type="dxa"/>
          </w:tcPr>
          <w:p w14:paraId="2D7928DE" w14:textId="77777777" w:rsidR="00E717AD" w:rsidRPr="00055E0A" w:rsidRDefault="00E717AD" w:rsidP="00F71F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17AD" w:rsidRPr="003C7821" w14:paraId="4DB2FEA7" w14:textId="77777777" w:rsidTr="00017AE7">
        <w:trPr>
          <w:trHeight w:val="390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4F1FDC0F" w14:textId="77777777" w:rsidR="00E717AD" w:rsidRPr="00055E0A" w:rsidRDefault="00E717AD" w:rsidP="00F71F9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5E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44A13E7" w14:textId="77777777" w:rsidR="00E717AD" w:rsidRPr="00055E0A" w:rsidRDefault="00017AE7" w:rsidP="00F71F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Mentörlük programının önümüzdeki sınıflarda göreceğimiz mesleki derslerinin tanınmasına katkı sağladığına inanıyorum</w:t>
            </w:r>
          </w:p>
        </w:tc>
        <w:tc>
          <w:tcPr>
            <w:tcW w:w="896" w:type="dxa"/>
          </w:tcPr>
          <w:p w14:paraId="78EA4055" w14:textId="77777777" w:rsidR="00E717AD" w:rsidRPr="00055E0A" w:rsidRDefault="00E717AD" w:rsidP="00F71F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17AD" w:rsidRPr="003C7821" w14:paraId="439A0A97" w14:textId="77777777" w:rsidTr="00017AE7">
        <w:trPr>
          <w:trHeight w:val="450"/>
        </w:trPr>
        <w:tc>
          <w:tcPr>
            <w:tcW w:w="960" w:type="dxa"/>
            <w:shd w:val="clear" w:color="auto" w:fill="FFFFFF" w:themeFill="background1"/>
            <w:noWrap/>
            <w:vAlign w:val="center"/>
            <w:hideMark/>
          </w:tcPr>
          <w:p w14:paraId="66E03D95" w14:textId="77777777" w:rsidR="00E717AD" w:rsidRPr="00055E0A" w:rsidRDefault="00E717AD" w:rsidP="00F71F9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5E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43A77311" w14:textId="77777777" w:rsidR="00E717AD" w:rsidRPr="00055E0A" w:rsidRDefault="00017AE7" w:rsidP="00017AE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Mentörlük programının benden sonraki öğrencilerin katılımlarının yararlı olacağına inanıyorum. </w:t>
            </w:r>
          </w:p>
        </w:tc>
        <w:tc>
          <w:tcPr>
            <w:tcW w:w="896" w:type="dxa"/>
          </w:tcPr>
          <w:p w14:paraId="09F62946" w14:textId="77777777" w:rsidR="00E717AD" w:rsidRPr="00055E0A" w:rsidRDefault="00E717AD" w:rsidP="00F71F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7AE7" w:rsidRPr="003C7821" w14:paraId="58118063" w14:textId="77777777" w:rsidTr="00017AE7">
        <w:trPr>
          <w:trHeight w:val="450"/>
        </w:trPr>
        <w:tc>
          <w:tcPr>
            <w:tcW w:w="960" w:type="dxa"/>
            <w:shd w:val="clear" w:color="auto" w:fill="FFFFFF" w:themeFill="background1"/>
            <w:noWrap/>
            <w:vAlign w:val="center"/>
          </w:tcPr>
          <w:p w14:paraId="07952A7C" w14:textId="77777777" w:rsidR="00017AE7" w:rsidRPr="00055E0A" w:rsidRDefault="00017AE7" w:rsidP="00F71F9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008B928B" w14:textId="77777777" w:rsidR="00017AE7" w:rsidRDefault="00017AE7" w:rsidP="00017AE7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Mentörlük programında Mentör</w:t>
            </w:r>
            <w:r w:rsidR="000260A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-Menti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eşleştirilmesinin başarılı olduğuna inanıyorum.</w:t>
            </w:r>
          </w:p>
        </w:tc>
        <w:tc>
          <w:tcPr>
            <w:tcW w:w="896" w:type="dxa"/>
          </w:tcPr>
          <w:p w14:paraId="05819A84" w14:textId="77777777" w:rsidR="00017AE7" w:rsidRPr="00055E0A" w:rsidRDefault="00017AE7" w:rsidP="00F71F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17AE7" w:rsidRPr="003C7821" w14:paraId="4380DF95" w14:textId="77777777" w:rsidTr="00497F1E">
        <w:trPr>
          <w:trHeight w:val="450"/>
        </w:trPr>
        <w:tc>
          <w:tcPr>
            <w:tcW w:w="960" w:type="dxa"/>
            <w:shd w:val="clear" w:color="auto" w:fill="FFFFFF" w:themeFill="background1"/>
            <w:noWrap/>
            <w:vAlign w:val="center"/>
          </w:tcPr>
          <w:p w14:paraId="32773169" w14:textId="77777777" w:rsidR="00017AE7" w:rsidRDefault="00017AE7" w:rsidP="00F71F91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36" w:type="dxa"/>
            <w:gridSpan w:val="2"/>
            <w:shd w:val="clear" w:color="auto" w:fill="auto"/>
            <w:vAlign w:val="center"/>
          </w:tcPr>
          <w:p w14:paraId="21AF62C3" w14:textId="77777777" w:rsidR="00017AE7" w:rsidRDefault="00017AE7" w:rsidP="00F71F9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Varsa Mentörlük programının iyileştirilmesine yönelik düşüncelerinizi belirtiniz</w:t>
            </w:r>
          </w:p>
          <w:p w14:paraId="606C8F9B" w14:textId="77777777" w:rsidR="00017AE7" w:rsidRDefault="00017AE7" w:rsidP="00F71F9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FCE1310" w14:textId="77777777" w:rsidR="00017AE7" w:rsidRDefault="00017AE7" w:rsidP="00F71F9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FBE19E9" w14:textId="77777777" w:rsidR="00017AE7" w:rsidRDefault="00017AE7" w:rsidP="00F71F9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AF4FC54" w14:textId="77777777" w:rsidR="00017AE7" w:rsidRPr="00055E0A" w:rsidRDefault="00017AE7" w:rsidP="00F71F91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20E3264" w14:textId="77777777" w:rsidR="00E717AD" w:rsidRDefault="00E717AD" w:rsidP="00E717AD">
      <w:pPr>
        <w:rPr>
          <w:rFonts w:asciiTheme="minorHAnsi" w:hAnsiTheme="minorHAnsi" w:cstheme="minorHAnsi"/>
          <w:sz w:val="24"/>
          <w:szCs w:val="24"/>
        </w:rPr>
      </w:pPr>
    </w:p>
    <w:p w14:paraId="35B0094F" w14:textId="77777777" w:rsidR="00B169EA" w:rsidRDefault="00B169EA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D61F384" w14:textId="77777777" w:rsidR="00B169EA" w:rsidRPr="00B169EA" w:rsidRDefault="00B169EA" w:rsidP="00B169E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B169EA">
        <w:rPr>
          <w:rFonts w:asciiTheme="minorHAnsi" w:hAnsiTheme="minorHAnsi" w:cstheme="minorHAnsi"/>
          <w:b/>
          <w:bCs/>
          <w:sz w:val="24"/>
          <w:szCs w:val="24"/>
        </w:rPr>
        <w:t>MENTÖRLERE UYGULANAN ANKET</w:t>
      </w:r>
    </w:p>
    <w:p w14:paraId="71C7E44B" w14:textId="77777777" w:rsidR="00B169EA" w:rsidRPr="00B169EA" w:rsidRDefault="00B169EA" w:rsidP="00B169EA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C8E0D2E" w14:textId="77777777" w:rsidR="008743F7" w:rsidRPr="00E54C94" w:rsidRDefault="008743F7" w:rsidP="008743F7">
      <w:pPr>
        <w:spacing w:line="276" w:lineRule="auto"/>
        <w:ind w:right="-2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Programdan yararlanan öğrencilere </w:t>
      </w:r>
      <w:r w:rsidR="00D51F6E">
        <w:rPr>
          <w:rFonts w:asciiTheme="minorHAnsi" w:eastAsia="Times New Roman" w:hAnsiTheme="minorHAnsi" w:cstheme="minorHAnsi"/>
          <w:sz w:val="24"/>
          <w:szCs w:val="24"/>
        </w:rPr>
        <w:t xml:space="preserve">Mentörlük yapan uzmanların, </w:t>
      </w:r>
      <w:r>
        <w:rPr>
          <w:rFonts w:asciiTheme="minorHAnsi" w:eastAsia="Times New Roman" w:hAnsiTheme="minorHAnsi" w:cstheme="minorHAnsi"/>
          <w:sz w:val="24"/>
          <w:szCs w:val="24"/>
        </w:rPr>
        <w:t>programın</w:t>
      </w:r>
      <w:r>
        <w:rPr>
          <w:rFonts w:asciiTheme="minorHAnsi" w:hAnsiTheme="minorHAnsi" w:cstheme="minorHAnsi"/>
          <w:bCs/>
          <w:sz w:val="24"/>
          <w:szCs w:val="24"/>
        </w:rPr>
        <w:t xml:space="preserve"> amaçlarına ulaşılıp ulaşılmadığının ölçülmesi ve değerlendirilmesi amacıyla 5’likert ölçeğine göre yeni mezunların değerlendirmeleri istenmiştir (1: Hiç Katılmıyorum; 2: Katılmıyorum, 3: Kararsızım, 4: Katılıyorum ve 5: Çok katılıyorum). Sonuçlar, ankete verilen yanıtlar her soru bazında ortalamalarının toplam katılımcı sayısına göre % olarak belirlenmiştir. </w:t>
      </w:r>
    </w:p>
    <w:p w14:paraId="109C61F9" w14:textId="77777777" w:rsidR="00E717AD" w:rsidRDefault="00E717AD" w:rsidP="00E717AD">
      <w:pPr>
        <w:rPr>
          <w:rFonts w:asciiTheme="minorHAnsi" w:hAnsiTheme="minorHAnsi" w:cstheme="minorHAnsi"/>
          <w:sz w:val="24"/>
          <w:szCs w:val="24"/>
        </w:rPr>
      </w:pPr>
    </w:p>
    <w:p w14:paraId="5A675324" w14:textId="77777777" w:rsidR="00E717AD" w:rsidRPr="009805BF" w:rsidRDefault="00E717AD" w:rsidP="00E717AD">
      <w:pPr>
        <w:pStyle w:val="ListeParagraf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355"/>
        <w:gridCol w:w="1081"/>
      </w:tblGrid>
      <w:tr w:rsidR="00E717AD" w:rsidRPr="00501328" w14:paraId="41CCE97C" w14:textId="77777777" w:rsidTr="000260A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14:paraId="48ED6312" w14:textId="77777777" w:rsidR="00E717AD" w:rsidRPr="00501328" w:rsidRDefault="00E717AD" w:rsidP="00F71F91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50132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 PÇ</w:t>
            </w:r>
            <w:r w:rsidR="00501328" w:rsidRPr="0050132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No</w:t>
            </w:r>
          </w:p>
        </w:tc>
        <w:tc>
          <w:tcPr>
            <w:tcW w:w="7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  <w:hideMark/>
          </w:tcPr>
          <w:p w14:paraId="55FE7EF5" w14:textId="77777777" w:rsidR="00E717AD" w:rsidRPr="00501328" w:rsidRDefault="00501328" w:rsidP="00F71F91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SORULAR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59598B" w14:textId="77777777" w:rsidR="00E717AD" w:rsidRPr="00501328" w:rsidRDefault="00E717AD" w:rsidP="00F71F91">
            <w:pPr>
              <w:widowControl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5013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%</w:t>
            </w:r>
            <w:r w:rsidR="00501328" w:rsidRPr="005013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Ortalama</w:t>
            </w:r>
          </w:p>
        </w:tc>
      </w:tr>
      <w:tr w:rsidR="00E717AD" w:rsidRPr="003C7821" w14:paraId="0C09639C" w14:textId="77777777" w:rsidTr="000260A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261887" w14:textId="77777777" w:rsidR="00E717AD" w:rsidRPr="003C7821" w:rsidRDefault="00E717AD" w:rsidP="00F71F9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F51E" w14:textId="77777777" w:rsidR="00E717AD" w:rsidRDefault="000260A6" w:rsidP="00F71F91">
            <w:pPr>
              <w:widowControl/>
              <w:rPr>
                <w:rFonts w:eastAsia="Times New Roman"/>
                <w:color w:val="333333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Mentörlük programının öğrencilerin kişisel gelişimime katkı sağladığını düşünüyorum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36654" w14:textId="77777777" w:rsidR="00E717AD" w:rsidRDefault="00E717AD" w:rsidP="00F71F91">
            <w:pPr>
              <w:widowControl/>
              <w:rPr>
                <w:color w:val="333333"/>
              </w:rPr>
            </w:pPr>
          </w:p>
        </w:tc>
      </w:tr>
      <w:tr w:rsidR="00E717AD" w:rsidRPr="003C7821" w14:paraId="087EBD43" w14:textId="77777777" w:rsidTr="000260A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3F08E6" w14:textId="77777777" w:rsidR="00E717AD" w:rsidRPr="003C7821" w:rsidRDefault="00E717AD" w:rsidP="00F71F9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465C" w14:textId="77777777" w:rsidR="00E717AD" w:rsidRDefault="000260A6" w:rsidP="00F71F91">
            <w:pPr>
              <w:rPr>
                <w:color w:val="333333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Mentörlük programının öğrencilerin mesleki gelişimime katkı sağladığını düşünüyorum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8F2FD" w14:textId="77777777" w:rsidR="00E717AD" w:rsidRDefault="00E717AD" w:rsidP="00F71F91">
            <w:pPr>
              <w:rPr>
                <w:color w:val="333333"/>
              </w:rPr>
            </w:pPr>
          </w:p>
        </w:tc>
      </w:tr>
      <w:tr w:rsidR="00E717AD" w:rsidRPr="003C7821" w14:paraId="7BB69954" w14:textId="77777777" w:rsidTr="000260A6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2F75A8" w14:textId="77777777" w:rsidR="00E717AD" w:rsidRPr="003C7821" w:rsidRDefault="00E717AD" w:rsidP="00F71F9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57FE" w14:textId="77777777" w:rsidR="00E717AD" w:rsidRDefault="000260A6" w:rsidP="00F71F91">
            <w:pPr>
              <w:rPr>
                <w:color w:val="333333"/>
              </w:rPr>
            </w:pPr>
            <w:r>
              <w:rPr>
                <w:color w:val="333333"/>
              </w:rPr>
              <w:t>Mentörlük programının genel olarak öğrencilere yararlı olduğuna ve öğrencilerin kariyerlerine katkı sağladığına inanıyorum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97A53" w14:textId="77777777" w:rsidR="00E717AD" w:rsidRDefault="00E717AD" w:rsidP="00F71F91">
            <w:pPr>
              <w:rPr>
                <w:color w:val="333333"/>
              </w:rPr>
            </w:pPr>
          </w:p>
        </w:tc>
      </w:tr>
      <w:tr w:rsidR="00E717AD" w:rsidRPr="003C7821" w14:paraId="3AF8D55D" w14:textId="77777777" w:rsidTr="000260A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252580" w14:textId="77777777" w:rsidR="00E717AD" w:rsidRPr="003C7821" w:rsidRDefault="00E717AD" w:rsidP="00F71F9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6E40" w14:textId="77777777" w:rsidR="00E717AD" w:rsidRDefault="000260A6" w:rsidP="00F71F91">
            <w:pPr>
              <w:rPr>
                <w:color w:val="333333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Mentörlük programında Mentör-Menti eşleştirilmesinin başarılı olduğuna inanıyorum.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E636A" w14:textId="77777777" w:rsidR="00E717AD" w:rsidRDefault="00E717AD" w:rsidP="00F71F91">
            <w:pPr>
              <w:rPr>
                <w:color w:val="333333"/>
              </w:rPr>
            </w:pPr>
          </w:p>
        </w:tc>
      </w:tr>
      <w:tr w:rsidR="00E717AD" w:rsidRPr="003C7821" w14:paraId="09B1CB17" w14:textId="77777777" w:rsidTr="000260A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1E345D" w14:textId="77777777" w:rsidR="00E717AD" w:rsidRPr="003C7821" w:rsidRDefault="00E717AD" w:rsidP="00F71F9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BCFC" w14:textId="77777777" w:rsidR="00E717AD" w:rsidRDefault="000260A6" w:rsidP="000260A6">
            <w:pPr>
              <w:rPr>
                <w:color w:val="333333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Mentörlük programının devam edilmesinde yeniden görev alabilirim, bilgi ve birikimimin aktarılmasında bana da katkı sağladığına  inanıyorum.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DEA4A" w14:textId="77777777" w:rsidR="00E717AD" w:rsidRDefault="00E717AD" w:rsidP="00F71F91">
            <w:pPr>
              <w:rPr>
                <w:color w:val="333333"/>
              </w:rPr>
            </w:pPr>
          </w:p>
        </w:tc>
      </w:tr>
      <w:tr w:rsidR="000260A6" w:rsidRPr="003C7821" w14:paraId="4F638D78" w14:textId="77777777" w:rsidTr="007C2F5A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C8D94C" w14:textId="77777777" w:rsidR="000260A6" w:rsidRPr="003C7821" w:rsidRDefault="000260A6" w:rsidP="00F71F91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C782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E4F8" w14:textId="77777777" w:rsidR="000260A6" w:rsidRDefault="000260A6" w:rsidP="000260A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Varsa Mentörlük programının iyileştirilmesine yönelik düşüncelerinizi belirtiniz</w:t>
            </w:r>
          </w:p>
          <w:p w14:paraId="7610C5F2" w14:textId="77777777" w:rsidR="000260A6" w:rsidRDefault="000260A6" w:rsidP="000260A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7C86DC88" w14:textId="77777777" w:rsidR="000260A6" w:rsidRDefault="000260A6" w:rsidP="000260A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CC744EA" w14:textId="77777777" w:rsidR="000260A6" w:rsidRDefault="000260A6" w:rsidP="000260A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63ABBA6B" w14:textId="77777777" w:rsidR="000260A6" w:rsidRDefault="000260A6" w:rsidP="000260A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E1B8CE9" w14:textId="77777777" w:rsidR="000260A6" w:rsidRDefault="000260A6" w:rsidP="000260A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11F9B205" w14:textId="77777777" w:rsidR="000260A6" w:rsidRDefault="000260A6" w:rsidP="000260A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32F2875" w14:textId="77777777" w:rsidR="000260A6" w:rsidRDefault="000260A6" w:rsidP="000260A6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332FE4A6" w14:textId="77777777" w:rsidR="000260A6" w:rsidRDefault="000260A6" w:rsidP="00F71F91">
            <w:pPr>
              <w:rPr>
                <w:color w:val="333333"/>
              </w:rPr>
            </w:pPr>
          </w:p>
        </w:tc>
      </w:tr>
    </w:tbl>
    <w:p w14:paraId="39371447" w14:textId="77777777" w:rsidR="00E717AD" w:rsidRPr="009805BF" w:rsidRDefault="00E717AD" w:rsidP="00E717AD">
      <w:pPr>
        <w:rPr>
          <w:rFonts w:asciiTheme="minorHAnsi" w:hAnsiTheme="minorHAnsi" w:cstheme="minorHAnsi"/>
          <w:sz w:val="24"/>
          <w:szCs w:val="24"/>
        </w:rPr>
      </w:pPr>
    </w:p>
    <w:p w14:paraId="1111BFE9" w14:textId="77777777" w:rsidR="00E717AD" w:rsidRPr="009805BF" w:rsidRDefault="00E717AD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70FC187F" w14:textId="77777777" w:rsidR="00E717AD" w:rsidRPr="00AB429C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</w:p>
    <w:p w14:paraId="1244AB96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F775F3F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518DF836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4E780110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CCDADA8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98C06FC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7BF4BC3F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76E6C0C2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0D7DC6B2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2D3C43A7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7BFC1EDA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12389273" w14:textId="77777777"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14:paraId="1F5705FE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88DAE4C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1E648F53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12DB2458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7C0DF87D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3F02E047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6C62C9D9" w14:textId="77777777"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14:paraId="24E683AB" w14:textId="77777777" w:rsidR="00100BF2" w:rsidRPr="00E717AD" w:rsidRDefault="00100BF2" w:rsidP="00E717AD"/>
    <w:sectPr w:rsidR="00100BF2" w:rsidRPr="00E717A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0B1F5" w14:textId="77777777" w:rsidR="00AA437C" w:rsidRDefault="00AA437C" w:rsidP="00C61546">
      <w:r>
        <w:separator/>
      </w:r>
    </w:p>
  </w:endnote>
  <w:endnote w:type="continuationSeparator" w:id="0">
    <w:p w14:paraId="2CF61378" w14:textId="77777777" w:rsidR="00AA437C" w:rsidRDefault="00AA437C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B698" w14:textId="77777777" w:rsidR="000C0CD9" w:rsidRDefault="00666F8C">
    <w:pPr>
      <w:pStyle w:val="AltBilgi"/>
    </w:pPr>
    <w:r>
      <w:t>BDY.Kalite Komisyonu. FR-ÖDR-07</w:t>
    </w:r>
    <w:r w:rsidR="000C0CD9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62874" w14:textId="77777777" w:rsidR="00AA437C" w:rsidRDefault="00AA437C" w:rsidP="00C61546">
      <w:r>
        <w:separator/>
      </w:r>
    </w:p>
  </w:footnote>
  <w:footnote w:type="continuationSeparator" w:id="0">
    <w:p w14:paraId="19535238" w14:textId="77777777" w:rsidR="00AA437C" w:rsidRDefault="00AA437C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17EC8" w14:textId="77777777" w:rsidR="000C0CD9" w:rsidRDefault="000C0CD9">
    <w:pPr>
      <w:pStyle w:val="stBilgi"/>
    </w:pPr>
    <w:r>
      <w:t xml:space="preserve">Beslenme ve Diyetetik Bölümü Öz Değerlendirme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0700"/>
    <w:multiLevelType w:val="hybridMultilevel"/>
    <w:tmpl w:val="DC2048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DA PARLAK">
    <w15:presenceInfo w15:providerId="None" w15:userId="EDA PARL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17AE7"/>
    <w:rsid w:val="00021106"/>
    <w:rsid w:val="000260A6"/>
    <w:rsid w:val="00055E0A"/>
    <w:rsid w:val="00060CFB"/>
    <w:rsid w:val="00092B78"/>
    <w:rsid w:val="000A6CB4"/>
    <w:rsid w:val="000C0CD9"/>
    <w:rsid w:val="000C20DB"/>
    <w:rsid w:val="000E7C84"/>
    <w:rsid w:val="00100BF2"/>
    <w:rsid w:val="00105945"/>
    <w:rsid w:val="00144CF5"/>
    <w:rsid w:val="00175615"/>
    <w:rsid w:val="00203B44"/>
    <w:rsid w:val="00211E5E"/>
    <w:rsid w:val="0023606B"/>
    <w:rsid w:val="0023638E"/>
    <w:rsid w:val="002744AA"/>
    <w:rsid w:val="002D3506"/>
    <w:rsid w:val="00354B81"/>
    <w:rsid w:val="00356F88"/>
    <w:rsid w:val="00357613"/>
    <w:rsid w:val="00361970"/>
    <w:rsid w:val="00393FC6"/>
    <w:rsid w:val="003C7821"/>
    <w:rsid w:val="0041476F"/>
    <w:rsid w:val="00441FF7"/>
    <w:rsid w:val="004423AD"/>
    <w:rsid w:val="00501328"/>
    <w:rsid w:val="005A3B5E"/>
    <w:rsid w:val="0065457B"/>
    <w:rsid w:val="00666F8C"/>
    <w:rsid w:val="00666FF7"/>
    <w:rsid w:val="00674E4C"/>
    <w:rsid w:val="00677559"/>
    <w:rsid w:val="00686DEF"/>
    <w:rsid w:val="006A0140"/>
    <w:rsid w:val="006B0867"/>
    <w:rsid w:val="006C7EDD"/>
    <w:rsid w:val="00703051"/>
    <w:rsid w:val="00726215"/>
    <w:rsid w:val="00727752"/>
    <w:rsid w:val="00762049"/>
    <w:rsid w:val="007741A4"/>
    <w:rsid w:val="007C3571"/>
    <w:rsid w:val="008743F7"/>
    <w:rsid w:val="0087739A"/>
    <w:rsid w:val="008842FC"/>
    <w:rsid w:val="008D0E97"/>
    <w:rsid w:val="008D6ED0"/>
    <w:rsid w:val="009805BF"/>
    <w:rsid w:val="009A20AA"/>
    <w:rsid w:val="009C2903"/>
    <w:rsid w:val="009F08E7"/>
    <w:rsid w:val="009F1419"/>
    <w:rsid w:val="00A21E1B"/>
    <w:rsid w:val="00A61CEC"/>
    <w:rsid w:val="00A77211"/>
    <w:rsid w:val="00AA437C"/>
    <w:rsid w:val="00AB429C"/>
    <w:rsid w:val="00AB5B64"/>
    <w:rsid w:val="00AC1ADD"/>
    <w:rsid w:val="00B169EA"/>
    <w:rsid w:val="00B34D9F"/>
    <w:rsid w:val="00C61546"/>
    <w:rsid w:val="00D22B98"/>
    <w:rsid w:val="00D27A46"/>
    <w:rsid w:val="00D51F6E"/>
    <w:rsid w:val="00DB0F47"/>
    <w:rsid w:val="00DD6AFB"/>
    <w:rsid w:val="00E328B2"/>
    <w:rsid w:val="00E54C94"/>
    <w:rsid w:val="00E646AB"/>
    <w:rsid w:val="00E717AD"/>
    <w:rsid w:val="00E805B6"/>
    <w:rsid w:val="00F92963"/>
    <w:rsid w:val="00FC105A"/>
    <w:rsid w:val="00FC6F11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0F5B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GvdeMetni">
    <w:name w:val="Body Text"/>
    <w:basedOn w:val="Normal"/>
    <w:link w:val="GvdeMetniChar"/>
    <w:uiPriority w:val="1"/>
    <w:qFormat/>
    <w:rsid w:val="00B169EA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69EA"/>
    <w:rPr>
      <w:rFonts w:ascii="Times New Roman" w:eastAsia="Times New Roman" w:hAnsi="Times New Roman" w:cs="Times New Roman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3576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761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7613"/>
    <w:rPr>
      <w:rFonts w:ascii="Arial" w:eastAsia="Arial" w:hAnsi="Arial" w:cs="Arial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76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7613"/>
    <w:rPr>
      <w:rFonts w:ascii="Arial" w:eastAsia="Arial" w:hAnsi="Arial" w:cs="Arial"/>
      <w:b/>
      <w:bCs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761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613"/>
    <w:rPr>
      <w:rFonts w:ascii="Segoe UI" w:eastAsia="Arial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Rektörlük</cp:lastModifiedBy>
  <cp:revision>3</cp:revision>
  <dcterms:created xsi:type="dcterms:W3CDTF">2023-06-05T16:59:00Z</dcterms:created>
  <dcterms:modified xsi:type="dcterms:W3CDTF">2023-06-07T06:41:00Z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dc28f85eda7d3b3edd4881b5b2e87ebe28aa2a1182e4c5fef1748dd9f70f4d7a</vt:lpwstr>
  </property>
</Properties>
</file>